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7200"/>
        <w:gridCol w:w="720"/>
        <w:gridCol w:w="18"/>
      </w:tblGrid>
      <w:tr w:rsidR="00C830D2" w14:paraId="512A4219" w14:textId="77777777" w:rsidTr="00EC6436">
        <w:tc>
          <w:tcPr>
            <w:tcW w:w="8856" w:type="dxa"/>
            <w:gridSpan w:val="4"/>
            <w:vAlign w:val="bottom"/>
          </w:tcPr>
          <w:p w14:paraId="2F184560" w14:textId="77777777" w:rsidR="00C830D2" w:rsidRPr="00987723" w:rsidRDefault="00C830D2" w:rsidP="00CE3676">
            <w:pPr>
              <w:spacing w:line="276" w:lineRule="auto"/>
              <w:jc w:val="center"/>
              <w:rPr>
                <w:rFonts w:ascii="Times New Roman" w:hAnsi="Times New Roman" w:cs="Times New Roman"/>
                <w:bCs/>
                <w:sz w:val="24"/>
              </w:rPr>
            </w:pPr>
            <w:r w:rsidRPr="00987723">
              <w:rPr>
                <w:rFonts w:ascii="Times New Roman" w:hAnsi="Times New Roman" w:cs="Times New Roman"/>
                <w:bCs/>
                <w:sz w:val="24"/>
              </w:rPr>
              <w:t>LIST OF FIGURES</w:t>
            </w:r>
          </w:p>
        </w:tc>
      </w:tr>
      <w:tr w:rsidR="00D2133C" w14:paraId="201FFBE8" w14:textId="77777777" w:rsidTr="00EC6436">
        <w:tc>
          <w:tcPr>
            <w:tcW w:w="918" w:type="dxa"/>
            <w:vAlign w:val="bottom"/>
          </w:tcPr>
          <w:p w14:paraId="5D36AB32" w14:textId="77777777" w:rsidR="00D2133C" w:rsidRDefault="00D2133C" w:rsidP="00CE3676">
            <w:pPr>
              <w:spacing w:line="276" w:lineRule="auto"/>
              <w:rPr>
                <w:rFonts w:ascii="Times New Roman" w:hAnsi="Times New Roman" w:cs="Times New Roman"/>
                <w:bCs/>
                <w:sz w:val="24"/>
              </w:rPr>
            </w:pPr>
            <w:r>
              <w:rPr>
                <w:rFonts w:ascii="Times New Roman" w:hAnsi="Times New Roman" w:cs="Times New Roman"/>
                <w:bCs/>
                <w:sz w:val="24"/>
              </w:rPr>
              <w:t>Figure</w:t>
            </w:r>
          </w:p>
        </w:tc>
        <w:tc>
          <w:tcPr>
            <w:tcW w:w="7200" w:type="dxa"/>
          </w:tcPr>
          <w:p w14:paraId="15528F82" w14:textId="77777777" w:rsidR="00D2133C" w:rsidRDefault="00D2133C" w:rsidP="00CE3676">
            <w:pPr>
              <w:spacing w:line="276" w:lineRule="auto"/>
              <w:rPr>
                <w:rFonts w:ascii="Times New Roman" w:hAnsi="Times New Roman" w:cs="Times New Roman"/>
                <w:bCs/>
                <w:sz w:val="24"/>
              </w:rPr>
            </w:pPr>
          </w:p>
        </w:tc>
        <w:tc>
          <w:tcPr>
            <w:tcW w:w="738" w:type="dxa"/>
            <w:gridSpan w:val="2"/>
          </w:tcPr>
          <w:p w14:paraId="1B5828C0" w14:textId="77777777" w:rsidR="00D2133C" w:rsidRDefault="00D2133C" w:rsidP="00CE3676">
            <w:pPr>
              <w:spacing w:line="276" w:lineRule="auto"/>
              <w:rPr>
                <w:rFonts w:ascii="Times New Roman" w:hAnsi="Times New Roman" w:cs="Times New Roman"/>
                <w:bCs/>
                <w:sz w:val="24"/>
              </w:rPr>
            </w:pPr>
            <w:r>
              <w:rPr>
                <w:rFonts w:ascii="Times New Roman" w:hAnsi="Times New Roman" w:cs="Times New Roman"/>
                <w:bCs/>
                <w:sz w:val="24"/>
              </w:rPr>
              <w:t>Page</w:t>
            </w:r>
          </w:p>
        </w:tc>
      </w:tr>
      <w:tr w:rsidR="00A934E3" w14:paraId="0852FBF2" w14:textId="77777777" w:rsidTr="00EC6436">
        <w:tc>
          <w:tcPr>
            <w:tcW w:w="918" w:type="dxa"/>
          </w:tcPr>
          <w:p w14:paraId="060FC8EE" w14:textId="77777777" w:rsidR="00A934E3" w:rsidRDefault="0084186C" w:rsidP="00EC6436">
            <w:pPr>
              <w:spacing w:line="480" w:lineRule="auto"/>
              <w:jc w:val="center"/>
              <w:rPr>
                <w:rFonts w:ascii="Times New Roman" w:hAnsi="Times New Roman" w:cs="Times New Roman"/>
                <w:bCs/>
                <w:sz w:val="24"/>
              </w:rPr>
            </w:pPr>
            <w:r>
              <w:rPr>
                <w:rFonts w:ascii="Times New Roman" w:hAnsi="Times New Roman" w:cs="Times New Roman"/>
                <w:bCs/>
                <w:sz w:val="24"/>
              </w:rPr>
              <w:t>1</w:t>
            </w:r>
            <w:r w:rsidR="00DE7982">
              <w:rPr>
                <w:rFonts w:ascii="Times New Roman" w:hAnsi="Times New Roman" w:cs="Times New Roman"/>
                <w:bCs/>
                <w:sz w:val="24"/>
              </w:rPr>
              <w:t>.</w:t>
            </w:r>
            <w:r w:rsidR="00EF476F">
              <w:rPr>
                <w:rFonts w:ascii="Times New Roman" w:hAnsi="Times New Roman" w:cs="Times New Roman"/>
                <w:bCs/>
                <w:sz w:val="24"/>
              </w:rPr>
              <w:t>1</w:t>
            </w:r>
          </w:p>
        </w:tc>
        <w:tc>
          <w:tcPr>
            <w:tcW w:w="7200" w:type="dxa"/>
            <w:shd w:val="clear" w:color="auto" w:fill="auto"/>
          </w:tcPr>
          <w:p w14:paraId="269BF72D" w14:textId="77777777" w:rsidR="00A934E3" w:rsidRDefault="00A934E3" w:rsidP="00EC6436">
            <w:pPr>
              <w:spacing w:line="48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Proportion</w:t>
            </w:r>
            <w:r w:rsidRPr="006A6E23">
              <w:rPr>
                <w:rFonts w:ascii="Times New Roman" w:eastAsia="Calibri" w:hAnsi="Times New Roman" w:cs="Times New Roman"/>
                <w:noProof/>
                <w:sz w:val="24"/>
                <w:szCs w:val="24"/>
              </w:rPr>
              <w:t xml:space="preserve"> of Strawberry Darter catch per effort in the upper </w:t>
            </w:r>
          </w:p>
          <w:p w14:paraId="48665356" w14:textId="77777777" w:rsidR="00A934E3" w:rsidRDefault="00A934E3" w:rsidP="00EC6436">
            <w:pPr>
              <w:spacing w:line="480" w:lineRule="auto"/>
              <w:rPr>
                <w:rFonts w:ascii="Times New Roman" w:hAnsi="Times New Roman" w:cs="Times New Roman"/>
                <w:bCs/>
                <w:sz w:val="24"/>
              </w:rPr>
            </w:pPr>
            <w:r w:rsidRPr="006A6E23">
              <w:rPr>
                <w:rFonts w:ascii="Times New Roman" w:eastAsia="Calibri" w:hAnsi="Times New Roman" w:cs="Times New Roman"/>
                <w:noProof/>
                <w:sz w:val="24"/>
                <w:szCs w:val="24"/>
              </w:rPr>
              <w:t>reach of the Strawberry River</w:t>
            </w:r>
            <w:r w:rsidR="0084186C">
              <w:rPr>
                <w:rFonts w:ascii="Times New Roman" w:eastAsia="Calibri" w:hAnsi="Times New Roman" w:cs="Times New Roman"/>
                <w:noProof/>
                <w:sz w:val="24"/>
                <w:szCs w:val="24"/>
              </w:rPr>
              <w:t>.</w:t>
            </w:r>
            <w:r w:rsidR="0084186C" w:rsidRPr="006A6E23">
              <w:rPr>
                <w:rFonts w:ascii="Times New Roman" w:eastAsia="Calibri" w:hAnsi="Times New Roman" w:cs="Times New Roman"/>
                <w:noProof/>
                <w:sz w:val="24"/>
                <w:szCs w:val="24"/>
              </w:rPr>
              <w:t xml:space="preserve"> Only years </w:t>
            </w:r>
            <w:r w:rsidR="0084186C">
              <w:rPr>
                <w:rFonts w:ascii="Times New Roman" w:eastAsia="Calibri" w:hAnsi="Times New Roman" w:cs="Times New Roman"/>
                <w:noProof/>
                <w:sz w:val="24"/>
                <w:szCs w:val="24"/>
              </w:rPr>
              <w:t xml:space="preserve">where studies that used minnow seines were considered </w:t>
            </w:r>
            <w:r w:rsidR="0084186C" w:rsidRPr="006A6E23">
              <w:rPr>
                <w:rFonts w:ascii="Times New Roman" w:eastAsia="Calibri" w:hAnsi="Times New Roman" w:cs="Times New Roman"/>
                <w:noProof/>
                <w:sz w:val="24"/>
                <w:szCs w:val="24"/>
              </w:rPr>
              <w:t>(1972,1973,1975, and</w:t>
            </w:r>
            <w:r w:rsidR="0084186C">
              <w:rPr>
                <w:rFonts w:ascii="Times New Roman" w:eastAsia="Calibri" w:hAnsi="Times New Roman" w:cs="Times New Roman"/>
                <w:noProof/>
                <w:sz w:val="24"/>
                <w:szCs w:val="24"/>
              </w:rPr>
              <w:t xml:space="preserve"> 1984)</w:t>
            </w:r>
            <w:r w:rsidR="0084186C" w:rsidRPr="006A6E23">
              <w:rPr>
                <w:rFonts w:ascii="Times New Roman" w:eastAsia="Calibri" w:hAnsi="Times New Roman" w:cs="Times New Roman"/>
                <w:noProof/>
                <w:sz w:val="24"/>
                <w:szCs w:val="24"/>
              </w:rPr>
              <w:t>.</w:t>
            </w:r>
            <w:r w:rsidR="0084186C">
              <w:rPr>
                <w:rFonts w:ascii="Times New Roman" w:eastAsia="Calibri" w:hAnsi="Times New Roman" w:cs="Times New Roman"/>
                <w:noProof/>
                <w:sz w:val="24"/>
                <w:szCs w:val="24"/>
              </w:rPr>
              <w:t xml:space="preserve"> </w:t>
            </w:r>
            <w:r w:rsidR="0084186C">
              <w:rPr>
                <w:rFonts w:ascii="Times New Roman" w:hAnsi="Times New Roman" w:cs="Times New Roman"/>
                <w:bCs/>
                <w:sz w:val="24"/>
              </w:rPr>
              <w:t>........</w:t>
            </w:r>
            <w:r w:rsidR="00EE229F">
              <w:rPr>
                <w:rFonts w:ascii="Times New Roman" w:hAnsi="Times New Roman" w:cs="Times New Roman"/>
                <w:bCs/>
                <w:sz w:val="24"/>
              </w:rPr>
              <w:t>........</w:t>
            </w:r>
          </w:p>
        </w:tc>
        <w:tc>
          <w:tcPr>
            <w:tcW w:w="738" w:type="dxa"/>
            <w:gridSpan w:val="2"/>
            <w:vAlign w:val="bottom"/>
          </w:tcPr>
          <w:p w14:paraId="1897E9DA" w14:textId="77777777" w:rsidR="00A934E3" w:rsidRDefault="00A934E3" w:rsidP="00EC6436">
            <w:pPr>
              <w:spacing w:line="480" w:lineRule="auto"/>
              <w:jc w:val="center"/>
              <w:rPr>
                <w:rFonts w:ascii="Times New Roman" w:hAnsi="Times New Roman" w:cs="Times New Roman"/>
                <w:bCs/>
                <w:sz w:val="24"/>
              </w:rPr>
            </w:pPr>
          </w:p>
          <w:p w14:paraId="16F32158" w14:textId="77777777" w:rsidR="00A934E3" w:rsidRDefault="00A934E3" w:rsidP="00EC6436">
            <w:pPr>
              <w:spacing w:line="480" w:lineRule="auto"/>
              <w:jc w:val="center"/>
              <w:rPr>
                <w:rFonts w:ascii="Times New Roman" w:hAnsi="Times New Roman" w:cs="Times New Roman"/>
                <w:bCs/>
                <w:sz w:val="24"/>
              </w:rPr>
            </w:pPr>
            <w:r>
              <w:rPr>
                <w:rFonts w:ascii="Times New Roman" w:hAnsi="Times New Roman" w:cs="Times New Roman"/>
                <w:bCs/>
                <w:sz w:val="24"/>
              </w:rPr>
              <w:t>5</w:t>
            </w:r>
            <w:r w:rsidR="00E12DD8">
              <w:rPr>
                <w:rFonts w:ascii="Times New Roman" w:hAnsi="Times New Roman" w:cs="Times New Roman"/>
                <w:bCs/>
                <w:sz w:val="24"/>
              </w:rPr>
              <w:t>2</w:t>
            </w:r>
          </w:p>
        </w:tc>
      </w:tr>
      <w:tr w:rsidR="00D80FBA" w14:paraId="3C202A31" w14:textId="77777777" w:rsidTr="00EC6436">
        <w:tc>
          <w:tcPr>
            <w:tcW w:w="918" w:type="dxa"/>
          </w:tcPr>
          <w:p w14:paraId="7298379F" w14:textId="77777777" w:rsidR="00D80FBA"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1.</w:t>
            </w:r>
            <w:r w:rsidR="0084186C">
              <w:rPr>
                <w:rFonts w:ascii="Times New Roman" w:hAnsi="Times New Roman" w:cs="Times New Roman"/>
                <w:bCs/>
                <w:sz w:val="24"/>
              </w:rPr>
              <w:t>2</w:t>
            </w:r>
          </w:p>
        </w:tc>
        <w:tc>
          <w:tcPr>
            <w:tcW w:w="7200" w:type="dxa"/>
          </w:tcPr>
          <w:p w14:paraId="549ABE41" w14:textId="77777777" w:rsidR="00D80FBA" w:rsidRPr="0084186C" w:rsidRDefault="0084186C" w:rsidP="00EC6436">
            <w:pPr>
              <w:spacing w:line="48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Strawberry River basin (highlighted in darker gray) divided into reaches with boundry lines. Left of the left vertical line delineates the upper reach; the section to the right of the right vertical line constitutes the lower reach; between the two vertical lines identifies the middle reach</w:t>
            </w:r>
            <w:r w:rsidR="00EE229F">
              <w:rPr>
                <w:rFonts w:ascii="Times New Roman" w:hAnsi="Times New Roman" w:cs="Times New Roman"/>
                <w:bCs/>
                <w:sz w:val="24"/>
              </w:rPr>
              <w:t>....</w:t>
            </w:r>
          </w:p>
        </w:tc>
        <w:tc>
          <w:tcPr>
            <w:tcW w:w="738" w:type="dxa"/>
            <w:gridSpan w:val="2"/>
            <w:vAlign w:val="bottom"/>
          </w:tcPr>
          <w:p w14:paraId="4F81A83E" w14:textId="77777777" w:rsidR="00D80FBA" w:rsidRDefault="00E12DD8" w:rsidP="00EC6436">
            <w:pPr>
              <w:spacing w:line="480" w:lineRule="auto"/>
              <w:jc w:val="center"/>
              <w:rPr>
                <w:rFonts w:ascii="Times New Roman" w:hAnsi="Times New Roman" w:cs="Times New Roman"/>
                <w:bCs/>
                <w:sz w:val="24"/>
              </w:rPr>
            </w:pPr>
            <w:r>
              <w:rPr>
                <w:rFonts w:ascii="Times New Roman" w:hAnsi="Times New Roman" w:cs="Times New Roman"/>
                <w:bCs/>
                <w:sz w:val="24"/>
              </w:rPr>
              <w:t>53</w:t>
            </w:r>
          </w:p>
        </w:tc>
      </w:tr>
      <w:tr w:rsidR="00D80FBA" w14:paraId="5A598BEC" w14:textId="77777777" w:rsidTr="00EC6436">
        <w:tc>
          <w:tcPr>
            <w:tcW w:w="918" w:type="dxa"/>
          </w:tcPr>
          <w:p w14:paraId="38FF6135" w14:textId="77777777" w:rsidR="00D80FBA"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1.3</w:t>
            </w:r>
          </w:p>
        </w:tc>
        <w:tc>
          <w:tcPr>
            <w:tcW w:w="7200" w:type="dxa"/>
            <w:shd w:val="clear" w:color="auto" w:fill="auto"/>
          </w:tcPr>
          <w:p w14:paraId="38410C11" w14:textId="77777777" w:rsidR="00D80FBA" w:rsidRPr="0084186C" w:rsidRDefault="0084186C" w:rsidP="00EC6436">
            <w:pPr>
              <w:spacing w:line="480" w:lineRule="auto"/>
              <w:rPr>
                <w:rFonts w:ascii="Times New Roman" w:eastAsia="Calibri" w:hAnsi="Times New Roman" w:cs="Times New Roman"/>
                <w:sz w:val="24"/>
                <w:szCs w:val="24"/>
              </w:rPr>
            </w:pPr>
            <w:r w:rsidRPr="006A6E23">
              <w:rPr>
                <w:rFonts w:ascii="Times New Roman" w:eastAsia="Calibri" w:hAnsi="Times New Roman" w:cs="Times New Roman"/>
                <w:sz w:val="24"/>
                <w:szCs w:val="24"/>
              </w:rPr>
              <w:t>Map</w:t>
            </w:r>
            <w:r>
              <w:rPr>
                <w:rFonts w:ascii="Times New Roman" w:eastAsia="Calibri" w:hAnsi="Times New Roman" w:cs="Times New Roman"/>
                <w:sz w:val="24"/>
                <w:szCs w:val="24"/>
              </w:rPr>
              <w:t xml:space="preserve"> displaying the sites sampled during both sampling years. Sites identified with open circles represent sites sampled in 2015, whereas sites identified with open triangles represent sites sampled in 2016</w:t>
            </w:r>
            <w:r w:rsidRPr="006A6E23">
              <w:rPr>
                <w:rFonts w:ascii="Times New Roman" w:eastAsia="Calibri" w:hAnsi="Times New Roman" w:cs="Times New Roman"/>
                <w:sz w:val="24"/>
                <w:szCs w:val="24"/>
              </w:rPr>
              <w:t>.</w:t>
            </w:r>
            <w:r w:rsidR="00EE229F" w:rsidRPr="002A68EB">
              <w:rPr>
                <w:rFonts w:ascii="Times New Roman" w:hAnsi="Times New Roman" w:cs="Times New Roman"/>
                <w:bCs/>
                <w:sz w:val="24"/>
              </w:rPr>
              <w:t>...</w:t>
            </w:r>
            <w:r w:rsidR="00EE229F">
              <w:rPr>
                <w:rFonts w:ascii="Times New Roman" w:hAnsi="Times New Roman" w:cs="Times New Roman"/>
                <w:bCs/>
                <w:sz w:val="24"/>
              </w:rPr>
              <w:t>......</w:t>
            </w:r>
          </w:p>
        </w:tc>
        <w:tc>
          <w:tcPr>
            <w:tcW w:w="738" w:type="dxa"/>
            <w:gridSpan w:val="2"/>
            <w:vAlign w:val="bottom"/>
          </w:tcPr>
          <w:p w14:paraId="3278AB8A" w14:textId="77777777" w:rsidR="00D80FBA" w:rsidRDefault="00E12DD8" w:rsidP="00EC6436">
            <w:pPr>
              <w:spacing w:line="480" w:lineRule="auto"/>
              <w:jc w:val="center"/>
              <w:rPr>
                <w:rFonts w:ascii="Times New Roman" w:hAnsi="Times New Roman" w:cs="Times New Roman"/>
                <w:bCs/>
                <w:sz w:val="24"/>
              </w:rPr>
            </w:pPr>
            <w:r>
              <w:rPr>
                <w:rFonts w:ascii="Times New Roman" w:hAnsi="Times New Roman" w:cs="Times New Roman"/>
                <w:bCs/>
                <w:sz w:val="24"/>
              </w:rPr>
              <w:t>54</w:t>
            </w:r>
          </w:p>
        </w:tc>
      </w:tr>
      <w:tr w:rsidR="00D80FBA" w14:paraId="50841AC6" w14:textId="77777777" w:rsidTr="00EC6436">
        <w:tc>
          <w:tcPr>
            <w:tcW w:w="918" w:type="dxa"/>
          </w:tcPr>
          <w:p w14:paraId="3859BED1" w14:textId="77777777" w:rsidR="00D80FBA"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2.1</w:t>
            </w:r>
          </w:p>
        </w:tc>
        <w:tc>
          <w:tcPr>
            <w:tcW w:w="7200" w:type="dxa"/>
          </w:tcPr>
          <w:p w14:paraId="65FA28D9" w14:textId="77777777" w:rsidR="00D80FBA" w:rsidRPr="0084186C" w:rsidRDefault="0084186C" w:rsidP="00EC6436">
            <w:pPr>
              <w:spacing w:line="480" w:lineRule="auto"/>
              <w:rPr>
                <w:rFonts w:ascii="Times New Roman" w:eastAsia="Calibri" w:hAnsi="Times New Roman" w:cs="Times New Roman"/>
                <w:sz w:val="24"/>
                <w:szCs w:val="24"/>
              </w:rPr>
            </w:pPr>
            <w:r w:rsidRPr="006A6E23">
              <w:rPr>
                <w:rFonts w:ascii="Times New Roman" w:eastAsia="Calibri" w:hAnsi="Times New Roman" w:cs="Times New Roman"/>
                <w:sz w:val="24"/>
                <w:szCs w:val="24"/>
              </w:rPr>
              <w:t xml:space="preserve">Map </w:t>
            </w:r>
            <w:r>
              <w:rPr>
                <w:rFonts w:ascii="Times New Roman" w:eastAsia="Calibri" w:hAnsi="Times New Roman" w:cs="Times New Roman"/>
                <w:sz w:val="24"/>
                <w:szCs w:val="24"/>
              </w:rPr>
              <w:t>displaying Strawberry Darter presence and absence during both sampling years. Sites labeled by closed triangles represent sites where Strawberry Darters were observed, whereas sites labeled by grey circles represent sites where Strawberry Darters were not observed</w:t>
            </w:r>
            <w:r w:rsidRPr="006A6E23">
              <w:rPr>
                <w:rFonts w:ascii="Times New Roman" w:eastAsia="Calibri" w:hAnsi="Times New Roman" w:cs="Times New Roman"/>
                <w:sz w:val="24"/>
                <w:szCs w:val="24"/>
              </w:rPr>
              <w:t>.</w:t>
            </w:r>
            <w:r w:rsidRPr="002A68EB">
              <w:rPr>
                <w:rFonts w:ascii="Times New Roman" w:hAnsi="Times New Roman" w:cs="Times New Roman"/>
                <w:bCs/>
                <w:sz w:val="24"/>
              </w:rPr>
              <w:t>...</w:t>
            </w:r>
            <w:r>
              <w:rPr>
                <w:rFonts w:ascii="Times New Roman" w:hAnsi="Times New Roman" w:cs="Times New Roman"/>
                <w:bCs/>
                <w:sz w:val="24"/>
              </w:rPr>
              <w:t>................</w:t>
            </w:r>
          </w:p>
        </w:tc>
        <w:tc>
          <w:tcPr>
            <w:tcW w:w="738" w:type="dxa"/>
            <w:gridSpan w:val="2"/>
            <w:vAlign w:val="bottom"/>
          </w:tcPr>
          <w:p w14:paraId="48FDED44" w14:textId="77777777" w:rsidR="00D80FBA" w:rsidRDefault="00E12DD8" w:rsidP="00EC6436">
            <w:pPr>
              <w:spacing w:line="480" w:lineRule="auto"/>
              <w:jc w:val="center"/>
              <w:rPr>
                <w:rFonts w:ascii="Times New Roman" w:hAnsi="Times New Roman" w:cs="Times New Roman"/>
                <w:bCs/>
                <w:sz w:val="24"/>
              </w:rPr>
            </w:pPr>
            <w:r>
              <w:rPr>
                <w:rFonts w:ascii="Times New Roman" w:hAnsi="Times New Roman" w:cs="Times New Roman"/>
                <w:bCs/>
                <w:sz w:val="24"/>
              </w:rPr>
              <w:t>55</w:t>
            </w:r>
          </w:p>
        </w:tc>
      </w:tr>
      <w:tr w:rsidR="00D80FBA" w14:paraId="3DDFD215" w14:textId="77777777" w:rsidTr="00EC6436">
        <w:tc>
          <w:tcPr>
            <w:tcW w:w="918" w:type="dxa"/>
          </w:tcPr>
          <w:p w14:paraId="77040C4C" w14:textId="77777777" w:rsidR="00D80FBA"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2.2</w:t>
            </w:r>
          </w:p>
        </w:tc>
        <w:tc>
          <w:tcPr>
            <w:tcW w:w="7200" w:type="dxa"/>
          </w:tcPr>
          <w:p w14:paraId="7158AECD" w14:textId="77777777" w:rsidR="00D80FBA" w:rsidRPr="002A68EB" w:rsidRDefault="0084186C" w:rsidP="00EC643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Length frequency distribution for Strawberry Darters observed in 2015 (grey) and 2016 (black). Mean (</w:t>
            </w:r>
            <w:r>
              <w:rPr>
                <w:rFonts w:ascii="Calibri" w:eastAsia="Calibri" w:hAnsi="Calibri" w:cs="Times New Roman"/>
                <w:sz w:val="24"/>
                <w:szCs w:val="24"/>
              </w:rPr>
              <w:t xml:space="preserve">± </w:t>
            </w:r>
            <w:r>
              <w:rPr>
                <w:rFonts w:ascii="Times New Roman" w:eastAsia="Calibri" w:hAnsi="Times New Roman" w:cs="Times New Roman"/>
                <w:sz w:val="24"/>
                <w:szCs w:val="24"/>
              </w:rPr>
              <w:t xml:space="preserve">SD) length of Strawberry Darters observed was </w:t>
            </w:r>
            <w:r>
              <w:rPr>
                <w:rFonts w:ascii="Times New Roman" w:hAnsi="Times New Roman" w:cs="Times New Roman"/>
                <w:sz w:val="24"/>
                <w:szCs w:val="24"/>
              </w:rPr>
              <w:t xml:space="preserve">42.45 ± 8.82 mm in 2015 and 46.90 ± 10.19 mm in </w:t>
            </w:r>
            <w:proofErr w:type="gramStart"/>
            <w:r>
              <w:rPr>
                <w:rFonts w:ascii="Times New Roman" w:hAnsi="Times New Roman" w:cs="Times New Roman"/>
                <w:sz w:val="24"/>
                <w:szCs w:val="24"/>
              </w:rPr>
              <w:t>2016.</w:t>
            </w:r>
            <w:r w:rsidR="00EE229F" w:rsidRPr="002A68EB">
              <w:rPr>
                <w:rFonts w:ascii="Times New Roman" w:hAnsi="Times New Roman" w:cs="Times New Roman"/>
                <w:bCs/>
                <w:sz w:val="24"/>
              </w:rPr>
              <w:t>.</w:t>
            </w:r>
            <w:proofErr w:type="gramEnd"/>
          </w:p>
        </w:tc>
        <w:tc>
          <w:tcPr>
            <w:tcW w:w="738" w:type="dxa"/>
            <w:gridSpan w:val="2"/>
            <w:vAlign w:val="bottom"/>
          </w:tcPr>
          <w:p w14:paraId="7236DD97" w14:textId="77777777" w:rsidR="00D80FBA" w:rsidRDefault="00E12DD8" w:rsidP="00EC6436">
            <w:pPr>
              <w:spacing w:line="480" w:lineRule="auto"/>
              <w:jc w:val="center"/>
              <w:rPr>
                <w:rFonts w:ascii="Times New Roman" w:hAnsi="Times New Roman" w:cs="Times New Roman"/>
                <w:bCs/>
                <w:sz w:val="24"/>
              </w:rPr>
            </w:pPr>
            <w:r>
              <w:rPr>
                <w:rFonts w:ascii="Times New Roman" w:hAnsi="Times New Roman" w:cs="Times New Roman"/>
                <w:bCs/>
                <w:sz w:val="24"/>
              </w:rPr>
              <w:t>56</w:t>
            </w:r>
          </w:p>
        </w:tc>
      </w:tr>
      <w:tr w:rsidR="00D80FBA" w14:paraId="26ED8812" w14:textId="77777777" w:rsidTr="00EC6436">
        <w:tc>
          <w:tcPr>
            <w:tcW w:w="918" w:type="dxa"/>
          </w:tcPr>
          <w:p w14:paraId="4E8B3C94" w14:textId="77777777" w:rsidR="00D80FBA"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3.1</w:t>
            </w:r>
          </w:p>
        </w:tc>
        <w:tc>
          <w:tcPr>
            <w:tcW w:w="7200" w:type="dxa"/>
          </w:tcPr>
          <w:p w14:paraId="4E9FE882" w14:textId="77777777" w:rsidR="00D80FBA" w:rsidRPr="00571D63" w:rsidRDefault="0084186C" w:rsidP="00EC6436">
            <w:pPr>
              <w:spacing w:line="480" w:lineRule="auto"/>
              <w:rPr>
                <w:rFonts w:ascii="Times New Roman" w:hAnsi="Times New Roman" w:cs="Times New Roman"/>
                <w:sz w:val="24"/>
                <w:szCs w:val="24"/>
              </w:rPr>
            </w:pPr>
            <w:r>
              <w:rPr>
                <w:rFonts w:ascii="Times New Roman" w:eastAsia="Calibri" w:hAnsi="Times New Roman" w:cs="Times New Roman"/>
                <w:sz w:val="24"/>
                <w:szCs w:val="24"/>
              </w:rPr>
              <w:t>Mean (</w:t>
            </w:r>
            <w:r>
              <w:rPr>
                <w:rFonts w:ascii="Calibri" w:eastAsia="Calibri" w:hAnsi="Calibri" w:cs="Times New Roman"/>
                <w:sz w:val="24"/>
                <w:szCs w:val="24"/>
              </w:rPr>
              <w:t xml:space="preserve">± </w:t>
            </w:r>
            <w:r>
              <w:rPr>
                <w:rFonts w:ascii="Times New Roman" w:eastAsia="Calibri" w:hAnsi="Times New Roman" w:cs="Times New Roman"/>
                <w:sz w:val="24"/>
                <w:szCs w:val="24"/>
              </w:rPr>
              <w:t>SE) condition factors for Strawberry Darters in each</w:t>
            </w:r>
            <w:r>
              <w:rPr>
                <w:rFonts w:ascii="Times New Roman" w:hAnsi="Times New Roman" w:cs="Times New Roman"/>
                <w:sz w:val="24"/>
                <w:szCs w:val="24"/>
              </w:rPr>
              <w:t xml:space="preserve"> 2015 survey (diamonds) and 2016 survey (squares). Means with the same letter were not significantly different</w:t>
            </w:r>
            <w:r w:rsidR="00EE229F" w:rsidRPr="002A68EB">
              <w:rPr>
                <w:rFonts w:ascii="Times New Roman" w:hAnsi="Times New Roman" w:cs="Times New Roman"/>
                <w:bCs/>
                <w:sz w:val="24"/>
              </w:rPr>
              <w:t>.</w:t>
            </w:r>
            <w:r w:rsidR="00EE229F">
              <w:rPr>
                <w:rFonts w:ascii="Times New Roman" w:hAnsi="Times New Roman" w:cs="Times New Roman"/>
                <w:bCs/>
                <w:sz w:val="24"/>
              </w:rPr>
              <w:t>...............................</w:t>
            </w:r>
            <w:r w:rsidR="00571D63">
              <w:rPr>
                <w:rFonts w:ascii="Times New Roman" w:hAnsi="Times New Roman" w:cs="Times New Roman"/>
                <w:bCs/>
                <w:sz w:val="24"/>
              </w:rPr>
              <w:t>.</w:t>
            </w:r>
            <w:r>
              <w:rPr>
                <w:rFonts w:ascii="Times New Roman" w:hAnsi="Times New Roman" w:cs="Times New Roman"/>
                <w:bCs/>
                <w:sz w:val="24"/>
              </w:rPr>
              <w:t>.....................</w:t>
            </w:r>
            <w:r w:rsidR="00571D63">
              <w:rPr>
                <w:rFonts w:ascii="Times New Roman" w:hAnsi="Times New Roman" w:cs="Times New Roman"/>
                <w:bCs/>
                <w:sz w:val="24"/>
              </w:rPr>
              <w:t>...</w:t>
            </w:r>
          </w:p>
        </w:tc>
        <w:tc>
          <w:tcPr>
            <w:tcW w:w="738" w:type="dxa"/>
            <w:gridSpan w:val="2"/>
            <w:vAlign w:val="bottom"/>
          </w:tcPr>
          <w:p w14:paraId="67A7AEE5" w14:textId="77777777" w:rsidR="00D80FBA" w:rsidRDefault="00E12DD8" w:rsidP="00EC6436">
            <w:pPr>
              <w:spacing w:line="480" w:lineRule="auto"/>
              <w:jc w:val="center"/>
              <w:rPr>
                <w:rFonts w:ascii="Times New Roman" w:hAnsi="Times New Roman" w:cs="Times New Roman"/>
                <w:bCs/>
                <w:sz w:val="24"/>
              </w:rPr>
            </w:pPr>
            <w:r>
              <w:rPr>
                <w:rFonts w:ascii="Times New Roman" w:hAnsi="Times New Roman" w:cs="Times New Roman"/>
                <w:bCs/>
                <w:sz w:val="24"/>
              </w:rPr>
              <w:t>56</w:t>
            </w:r>
          </w:p>
        </w:tc>
      </w:tr>
      <w:tr w:rsidR="00D80FBA" w14:paraId="4C8118FA" w14:textId="77777777" w:rsidTr="00EC6436">
        <w:tc>
          <w:tcPr>
            <w:tcW w:w="918" w:type="dxa"/>
          </w:tcPr>
          <w:p w14:paraId="0189DE34" w14:textId="77777777" w:rsidR="00D80FBA"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3.2</w:t>
            </w:r>
          </w:p>
        </w:tc>
        <w:tc>
          <w:tcPr>
            <w:tcW w:w="7200" w:type="dxa"/>
          </w:tcPr>
          <w:p w14:paraId="211E2531" w14:textId="77777777" w:rsidR="00D80FBA" w:rsidRPr="007E0A05" w:rsidRDefault="007E0A05" w:rsidP="00EC643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Strawb</w:t>
            </w:r>
            <w:r w:rsidR="007C41F1">
              <w:rPr>
                <w:rFonts w:ascii="Times New Roman" w:eastAsia="Calibri" w:hAnsi="Times New Roman" w:cs="Times New Roman"/>
                <w:sz w:val="24"/>
                <w:szCs w:val="24"/>
              </w:rPr>
              <w:t xml:space="preserve">erry Darter occupancy rate and </w:t>
            </w:r>
            <w:r>
              <w:rPr>
                <w:rFonts w:ascii="Times New Roman" w:eastAsia="Calibri" w:hAnsi="Times New Roman" w:cs="Times New Roman"/>
                <w:sz w:val="24"/>
                <w:szCs w:val="24"/>
              </w:rPr>
              <w:t>probability of detection (</w:t>
            </w:r>
            <w:r>
              <w:rPr>
                <w:rFonts w:ascii="Calibri" w:eastAsia="Calibri" w:hAnsi="Calibri" w:cs="Times New Roman"/>
                <w:sz w:val="24"/>
                <w:szCs w:val="24"/>
              </w:rPr>
              <w:t xml:space="preserve">± </w:t>
            </w:r>
            <w:r>
              <w:rPr>
                <w:rFonts w:ascii="Times New Roman" w:eastAsia="Calibri" w:hAnsi="Times New Roman" w:cs="Times New Roman"/>
                <w:sz w:val="24"/>
                <w:szCs w:val="24"/>
              </w:rPr>
              <w:t>95% CL) estimated for each reach (upper, middle, and lower) for this study.</w:t>
            </w:r>
            <w:r w:rsidR="00EE229F">
              <w:rPr>
                <w:rFonts w:ascii="Times New Roman" w:hAnsi="Times New Roman" w:cs="Times New Roman"/>
                <w:bCs/>
                <w:sz w:val="24"/>
              </w:rPr>
              <w:t>...</w:t>
            </w:r>
          </w:p>
        </w:tc>
        <w:tc>
          <w:tcPr>
            <w:tcW w:w="738" w:type="dxa"/>
            <w:gridSpan w:val="2"/>
            <w:vAlign w:val="bottom"/>
          </w:tcPr>
          <w:p w14:paraId="1C859A67" w14:textId="77777777" w:rsidR="00D80FBA" w:rsidRDefault="00E12DD8" w:rsidP="00EC6436">
            <w:pPr>
              <w:spacing w:line="480" w:lineRule="auto"/>
              <w:jc w:val="center"/>
              <w:rPr>
                <w:rFonts w:ascii="Times New Roman" w:hAnsi="Times New Roman" w:cs="Times New Roman"/>
                <w:bCs/>
                <w:sz w:val="24"/>
              </w:rPr>
            </w:pPr>
            <w:r>
              <w:rPr>
                <w:rFonts w:ascii="Times New Roman" w:hAnsi="Times New Roman" w:cs="Times New Roman"/>
                <w:bCs/>
                <w:sz w:val="24"/>
              </w:rPr>
              <w:t>57</w:t>
            </w:r>
          </w:p>
        </w:tc>
      </w:tr>
      <w:tr w:rsidR="004A397F" w14:paraId="2C9F8F36" w14:textId="77777777" w:rsidTr="00EC6436">
        <w:tc>
          <w:tcPr>
            <w:tcW w:w="918" w:type="dxa"/>
          </w:tcPr>
          <w:p w14:paraId="0FA80FD1" w14:textId="77777777" w:rsidR="004A397F"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lastRenderedPageBreak/>
              <w:t>3.3</w:t>
            </w:r>
          </w:p>
        </w:tc>
        <w:tc>
          <w:tcPr>
            <w:tcW w:w="7200" w:type="dxa"/>
          </w:tcPr>
          <w:p w14:paraId="3D7390C1" w14:textId="14A22931" w:rsidR="004A397F" w:rsidRPr="00B16A2C" w:rsidRDefault="007E0A05" w:rsidP="00EC6436">
            <w:pPr>
              <w:spacing w:line="480" w:lineRule="auto"/>
              <w:rPr>
                <w:rFonts w:ascii="Times New Roman" w:eastAsia="Calibri" w:hAnsi="Times New Roman" w:cs="Times New Roman"/>
                <w:sz w:val="24"/>
                <w:szCs w:val="24"/>
              </w:rPr>
            </w:pPr>
            <w:r w:rsidRPr="00B16A2C">
              <w:rPr>
                <w:rFonts w:ascii="Times New Roman" w:eastAsia="Calibri" w:hAnsi="Times New Roman" w:cs="Times New Roman"/>
                <w:sz w:val="24"/>
                <w:szCs w:val="24"/>
              </w:rPr>
              <w:t xml:space="preserve"> Strawberry</w:t>
            </w:r>
            <w:r>
              <w:rPr>
                <w:rFonts w:ascii="Times New Roman" w:eastAsia="Calibri" w:hAnsi="Times New Roman" w:cs="Times New Roman"/>
                <w:sz w:val="24"/>
                <w:szCs w:val="24"/>
              </w:rPr>
              <w:t xml:space="preserve"> Darter occupancy rate (</w:t>
            </w:r>
            <w:r>
              <w:rPr>
                <w:rFonts w:ascii="Calibri" w:eastAsia="Calibri" w:hAnsi="Calibri" w:cs="Times New Roman"/>
                <w:sz w:val="24"/>
                <w:szCs w:val="24"/>
              </w:rPr>
              <w:t xml:space="preserve">± </w:t>
            </w:r>
            <w:r>
              <w:rPr>
                <w:rFonts w:ascii="Times New Roman" w:eastAsia="Calibri" w:hAnsi="Times New Roman" w:cs="Times New Roman"/>
                <w:sz w:val="24"/>
                <w:szCs w:val="24"/>
              </w:rPr>
              <w:t>95% CL) estimated for each site-type (main stem and tributary) by reach (upper, middle, and lower)</w:t>
            </w:r>
            <w:r w:rsidR="00991C16">
              <w:rPr>
                <w:rFonts w:ascii="Times New Roman" w:eastAsia="Calibri" w:hAnsi="Times New Roman" w:cs="Times New Roman"/>
                <w:sz w:val="24"/>
                <w:szCs w:val="24"/>
              </w:rPr>
              <w:t xml:space="preserve"> </w:t>
            </w:r>
            <w:r w:rsidR="00EE229F" w:rsidRPr="002A68EB">
              <w:rPr>
                <w:rFonts w:ascii="Times New Roman" w:hAnsi="Times New Roman" w:cs="Times New Roman"/>
                <w:bCs/>
                <w:sz w:val="24"/>
              </w:rPr>
              <w:t>..</w:t>
            </w:r>
            <w:r w:rsidR="00EE229F">
              <w:rPr>
                <w:rFonts w:ascii="Times New Roman" w:hAnsi="Times New Roman" w:cs="Times New Roman"/>
                <w:bCs/>
                <w:sz w:val="24"/>
              </w:rPr>
              <w:t>....</w:t>
            </w:r>
            <w:r>
              <w:rPr>
                <w:rFonts w:ascii="Times New Roman" w:hAnsi="Times New Roman" w:cs="Times New Roman"/>
                <w:bCs/>
                <w:sz w:val="24"/>
              </w:rPr>
              <w:t>.</w:t>
            </w:r>
          </w:p>
        </w:tc>
        <w:tc>
          <w:tcPr>
            <w:tcW w:w="738" w:type="dxa"/>
            <w:gridSpan w:val="2"/>
            <w:vAlign w:val="bottom"/>
          </w:tcPr>
          <w:p w14:paraId="15850F10" w14:textId="77777777" w:rsidR="004A397F" w:rsidRDefault="00E12DD8" w:rsidP="00EC6436">
            <w:pPr>
              <w:spacing w:line="480" w:lineRule="auto"/>
              <w:jc w:val="center"/>
              <w:rPr>
                <w:rFonts w:ascii="Times New Roman" w:hAnsi="Times New Roman" w:cs="Times New Roman"/>
                <w:bCs/>
                <w:sz w:val="24"/>
              </w:rPr>
            </w:pPr>
            <w:r>
              <w:rPr>
                <w:rFonts w:ascii="Times New Roman" w:hAnsi="Times New Roman" w:cs="Times New Roman"/>
                <w:bCs/>
                <w:sz w:val="24"/>
              </w:rPr>
              <w:t>57</w:t>
            </w:r>
          </w:p>
        </w:tc>
      </w:tr>
      <w:tr w:rsidR="004A397F" w14:paraId="60C87ADE" w14:textId="77777777" w:rsidTr="00EC6436">
        <w:tc>
          <w:tcPr>
            <w:tcW w:w="918" w:type="dxa"/>
          </w:tcPr>
          <w:p w14:paraId="0045DF84" w14:textId="77777777" w:rsidR="004A397F"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4.1</w:t>
            </w:r>
          </w:p>
        </w:tc>
        <w:tc>
          <w:tcPr>
            <w:tcW w:w="7200" w:type="dxa"/>
          </w:tcPr>
          <w:p w14:paraId="139C76B7" w14:textId="2C12F047" w:rsidR="004A397F" w:rsidRPr="00B16A2C" w:rsidRDefault="007E0A05" w:rsidP="00EC6436">
            <w:pPr>
              <w:spacing w:line="480" w:lineRule="auto"/>
              <w:rPr>
                <w:rFonts w:ascii="Times New Roman" w:eastAsia="Calibri" w:hAnsi="Times New Roman" w:cs="Times New Roman"/>
                <w:sz w:val="24"/>
                <w:szCs w:val="24"/>
              </w:rPr>
            </w:pPr>
            <w:r w:rsidRPr="00B16A2C">
              <w:rPr>
                <w:rFonts w:ascii="Times New Roman" w:eastAsia="Calibri" w:hAnsi="Times New Roman" w:cs="Times New Roman"/>
                <w:sz w:val="24"/>
                <w:szCs w:val="24"/>
              </w:rPr>
              <w:t>Strawberry</w:t>
            </w:r>
            <w:r>
              <w:rPr>
                <w:rFonts w:ascii="Times New Roman" w:eastAsia="Calibri" w:hAnsi="Times New Roman" w:cs="Times New Roman"/>
                <w:sz w:val="24"/>
                <w:szCs w:val="24"/>
              </w:rPr>
              <w:t xml:space="preserve"> Darter probability of detection (</w:t>
            </w:r>
            <w:r>
              <w:rPr>
                <w:rFonts w:ascii="Calibri" w:eastAsia="Calibri" w:hAnsi="Calibri" w:cs="Times New Roman"/>
                <w:sz w:val="24"/>
                <w:szCs w:val="24"/>
              </w:rPr>
              <w:t xml:space="preserve">± </w:t>
            </w:r>
            <w:r>
              <w:rPr>
                <w:rFonts w:ascii="Times New Roman" w:eastAsia="Calibri" w:hAnsi="Times New Roman" w:cs="Times New Roman"/>
                <w:sz w:val="24"/>
                <w:szCs w:val="24"/>
              </w:rPr>
              <w:t>95% CL) estimated for each site-type (main stem and tributary) by reach (upper, middle, and lower)</w:t>
            </w:r>
            <w:r w:rsidR="00991C16">
              <w:rPr>
                <w:rFonts w:ascii="Times New Roman" w:eastAsia="Calibri" w:hAnsi="Times New Roman" w:cs="Times New Roman"/>
                <w:sz w:val="24"/>
                <w:szCs w:val="24"/>
              </w:rPr>
              <w:t xml:space="preserve"> .</w:t>
            </w:r>
            <w:r w:rsidR="00EE229F">
              <w:rPr>
                <w:rFonts w:ascii="Times New Roman" w:hAnsi="Times New Roman" w:cs="Times New Roman"/>
                <w:bCs/>
                <w:sz w:val="24"/>
              </w:rPr>
              <w:t>..............................................................</w:t>
            </w:r>
            <w:r w:rsidR="00571D63">
              <w:rPr>
                <w:rFonts w:ascii="Times New Roman" w:hAnsi="Times New Roman" w:cs="Times New Roman"/>
                <w:bCs/>
                <w:sz w:val="24"/>
              </w:rPr>
              <w:t>.....</w:t>
            </w:r>
            <w:r w:rsidR="00EE229F">
              <w:rPr>
                <w:rFonts w:ascii="Times New Roman" w:hAnsi="Times New Roman" w:cs="Times New Roman"/>
                <w:bCs/>
                <w:sz w:val="24"/>
              </w:rPr>
              <w:t>...</w:t>
            </w:r>
            <w:r>
              <w:rPr>
                <w:rFonts w:ascii="Times New Roman" w:hAnsi="Times New Roman" w:cs="Times New Roman"/>
                <w:bCs/>
                <w:sz w:val="24"/>
              </w:rPr>
              <w:t>..............................</w:t>
            </w:r>
            <w:r w:rsidR="00EE229F">
              <w:rPr>
                <w:rFonts w:ascii="Times New Roman" w:hAnsi="Times New Roman" w:cs="Times New Roman"/>
                <w:bCs/>
                <w:sz w:val="24"/>
              </w:rPr>
              <w:t>.</w:t>
            </w:r>
            <w:r w:rsidR="00571D63">
              <w:rPr>
                <w:rFonts w:ascii="Times New Roman" w:hAnsi="Times New Roman" w:cs="Times New Roman"/>
                <w:bCs/>
                <w:sz w:val="24"/>
              </w:rPr>
              <w:t>.</w:t>
            </w:r>
          </w:p>
        </w:tc>
        <w:tc>
          <w:tcPr>
            <w:tcW w:w="738" w:type="dxa"/>
            <w:gridSpan w:val="2"/>
            <w:vAlign w:val="bottom"/>
          </w:tcPr>
          <w:p w14:paraId="748300F4" w14:textId="77777777" w:rsidR="004A397F" w:rsidRDefault="00E12DD8" w:rsidP="00EC6436">
            <w:pPr>
              <w:spacing w:line="480" w:lineRule="auto"/>
              <w:jc w:val="center"/>
              <w:rPr>
                <w:rFonts w:ascii="Times New Roman" w:hAnsi="Times New Roman" w:cs="Times New Roman"/>
                <w:bCs/>
                <w:sz w:val="24"/>
              </w:rPr>
            </w:pPr>
            <w:r>
              <w:rPr>
                <w:rFonts w:ascii="Times New Roman" w:hAnsi="Times New Roman" w:cs="Times New Roman"/>
                <w:bCs/>
                <w:sz w:val="24"/>
              </w:rPr>
              <w:t>58</w:t>
            </w:r>
          </w:p>
        </w:tc>
      </w:tr>
      <w:tr w:rsidR="00D80FBA" w14:paraId="69BA2656" w14:textId="77777777" w:rsidTr="00EC6436">
        <w:tc>
          <w:tcPr>
            <w:tcW w:w="918" w:type="dxa"/>
          </w:tcPr>
          <w:p w14:paraId="061E8E2A" w14:textId="77777777" w:rsidR="00D80FBA"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4.2</w:t>
            </w:r>
          </w:p>
        </w:tc>
        <w:tc>
          <w:tcPr>
            <w:tcW w:w="7200" w:type="dxa"/>
          </w:tcPr>
          <w:p w14:paraId="5D4089DE" w14:textId="77777777" w:rsidR="00D80FBA" w:rsidRPr="002A68EB" w:rsidRDefault="007E0A05" w:rsidP="00EC6436">
            <w:pPr>
              <w:spacing w:line="480" w:lineRule="auto"/>
              <w:rPr>
                <w:rFonts w:ascii="Times New Roman" w:eastAsia="Calibri" w:hAnsi="Times New Roman" w:cs="Times New Roman"/>
                <w:sz w:val="24"/>
                <w:szCs w:val="24"/>
              </w:rPr>
            </w:pPr>
            <w:r w:rsidRPr="00B16A2C">
              <w:rPr>
                <w:rFonts w:ascii="Times New Roman" w:eastAsia="Calibri" w:hAnsi="Times New Roman" w:cs="Times New Roman"/>
                <w:sz w:val="24"/>
                <w:szCs w:val="24"/>
              </w:rPr>
              <w:t>Strawberry</w:t>
            </w:r>
            <w:r>
              <w:rPr>
                <w:rFonts w:ascii="Times New Roman" w:eastAsia="Calibri" w:hAnsi="Times New Roman" w:cs="Times New Roman"/>
                <w:sz w:val="24"/>
                <w:szCs w:val="24"/>
              </w:rPr>
              <w:t xml:space="preserve"> Darter occupancy rate and probability of detection (</w:t>
            </w:r>
            <w:r>
              <w:rPr>
                <w:rFonts w:ascii="Calibri" w:eastAsia="Calibri" w:hAnsi="Calibri" w:cs="Times New Roman"/>
                <w:sz w:val="24"/>
                <w:szCs w:val="24"/>
              </w:rPr>
              <w:t xml:space="preserve">± </w:t>
            </w:r>
            <w:r>
              <w:rPr>
                <w:rFonts w:ascii="Times New Roman" w:eastAsia="Calibri" w:hAnsi="Times New Roman" w:cs="Times New Roman"/>
                <w:sz w:val="24"/>
                <w:szCs w:val="24"/>
              </w:rPr>
              <w:t>95% CL) estimated for site-type (main stem and tributaries) for this study.</w:t>
            </w:r>
            <w:r w:rsidR="00EE229F" w:rsidRPr="002A68EB">
              <w:rPr>
                <w:rFonts w:ascii="Times New Roman" w:hAnsi="Times New Roman" w:cs="Times New Roman"/>
                <w:bCs/>
                <w:sz w:val="24"/>
              </w:rPr>
              <w:t>..</w:t>
            </w:r>
            <w:r w:rsidR="00EE229F">
              <w:rPr>
                <w:rFonts w:ascii="Times New Roman" w:hAnsi="Times New Roman" w:cs="Times New Roman"/>
                <w:bCs/>
                <w:sz w:val="24"/>
              </w:rPr>
              <w:t>...</w:t>
            </w:r>
          </w:p>
        </w:tc>
        <w:tc>
          <w:tcPr>
            <w:tcW w:w="738" w:type="dxa"/>
            <w:gridSpan w:val="2"/>
            <w:vAlign w:val="bottom"/>
          </w:tcPr>
          <w:p w14:paraId="0FF5F4B9" w14:textId="77777777" w:rsidR="00D80FBA" w:rsidRDefault="00E12DD8" w:rsidP="00EC6436">
            <w:pPr>
              <w:spacing w:line="480" w:lineRule="auto"/>
              <w:jc w:val="center"/>
              <w:rPr>
                <w:rFonts w:ascii="Times New Roman" w:hAnsi="Times New Roman" w:cs="Times New Roman"/>
                <w:bCs/>
                <w:sz w:val="24"/>
              </w:rPr>
            </w:pPr>
            <w:r>
              <w:rPr>
                <w:rFonts w:ascii="Times New Roman" w:hAnsi="Times New Roman" w:cs="Times New Roman"/>
                <w:bCs/>
                <w:sz w:val="24"/>
              </w:rPr>
              <w:t>58</w:t>
            </w:r>
          </w:p>
        </w:tc>
      </w:tr>
      <w:tr w:rsidR="00571D63" w14:paraId="1EE57836" w14:textId="77777777" w:rsidTr="00EC6436">
        <w:tc>
          <w:tcPr>
            <w:tcW w:w="918" w:type="dxa"/>
          </w:tcPr>
          <w:p w14:paraId="255D95DF" w14:textId="77777777" w:rsidR="00571D63"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4.3</w:t>
            </w:r>
          </w:p>
        </w:tc>
        <w:tc>
          <w:tcPr>
            <w:tcW w:w="7200" w:type="dxa"/>
          </w:tcPr>
          <w:p w14:paraId="124B63AE" w14:textId="35582F82" w:rsidR="00571D63" w:rsidRPr="002A68EB" w:rsidRDefault="007E0A05" w:rsidP="00EC643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Strawberry Darter catch-per-effort estimated by site-type (main stem, tributary, and whole drainage). Median, 25</w:t>
            </w:r>
            <w:r w:rsidRPr="006D4089">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and 75</w:t>
            </w:r>
            <w:r w:rsidRPr="006D4089">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quartiles are plotted as a box and whisker plot. Error bars are the maximum and minimum catch-per-effort values for each respective site</w:t>
            </w:r>
            <w:r w:rsidR="00354B1E">
              <w:rPr>
                <w:rFonts w:ascii="Times New Roman" w:eastAsia="Calibri" w:hAnsi="Times New Roman" w:cs="Times New Roman"/>
                <w:sz w:val="24"/>
                <w:szCs w:val="24"/>
              </w:rPr>
              <w:t>-</w:t>
            </w:r>
            <w:r>
              <w:rPr>
                <w:rFonts w:ascii="Times New Roman" w:eastAsia="Calibri" w:hAnsi="Times New Roman" w:cs="Times New Roman"/>
                <w:sz w:val="24"/>
                <w:szCs w:val="24"/>
              </w:rPr>
              <w:t>type.</w:t>
            </w:r>
            <w:r w:rsidRPr="002A68EB">
              <w:rPr>
                <w:rFonts w:ascii="Times New Roman" w:hAnsi="Times New Roman" w:cs="Times New Roman"/>
                <w:bCs/>
                <w:sz w:val="24"/>
              </w:rPr>
              <w:t>.</w:t>
            </w:r>
            <w:r>
              <w:rPr>
                <w:rFonts w:ascii="Times New Roman" w:hAnsi="Times New Roman" w:cs="Times New Roman"/>
                <w:bCs/>
                <w:sz w:val="24"/>
              </w:rPr>
              <w:t>..............</w:t>
            </w:r>
          </w:p>
        </w:tc>
        <w:tc>
          <w:tcPr>
            <w:tcW w:w="738" w:type="dxa"/>
            <w:gridSpan w:val="2"/>
            <w:vAlign w:val="bottom"/>
          </w:tcPr>
          <w:p w14:paraId="713BD19D" w14:textId="77777777" w:rsidR="00571D63" w:rsidRDefault="00E12DD8" w:rsidP="00EC6436">
            <w:pPr>
              <w:spacing w:line="480" w:lineRule="auto"/>
              <w:jc w:val="center"/>
              <w:rPr>
                <w:rFonts w:ascii="Times New Roman" w:hAnsi="Times New Roman" w:cs="Times New Roman"/>
                <w:bCs/>
                <w:sz w:val="24"/>
              </w:rPr>
            </w:pPr>
            <w:r>
              <w:rPr>
                <w:rFonts w:ascii="Times New Roman" w:hAnsi="Times New Roman" w:cs="Times New Roman"/>
                <w:bCs/>
                <w:sz w:val="24"/>
              </w:rPr>
              <w:t>59</w:t>
            </w:r>
          </w:p>
        </w:tc>
      </w:tr>
      <w:tr w:rsidR="00571D63" w14:paraId="68D9560E" w14:textId="77777777" w:rsidTr="00EC6436">
        <w:tc>
          <w:tcPr>
            <w:tcW w:w="918" w:type="dxa"/>
          </w:tcPr>
          <w:p w14:paraId="644172FA" w14:textId="77777777" w:rsidR="00571D63"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4.4</w:t>
            </w:r>
          </w:p>
        </w:tc>
        <w:tc>
          <w:tcPr>
            <w:tcW w:w="7200" w:type="dxa"/>
          </w:tcPr>
          <w:p w14:paraId="3DE4C5F9" w14:textId="77777777" w:rsidR="00571D63" w:rsidRPr="004A397F" w:rsidRDefault="007E0A05" w:rsidP="00EC643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Strawberry Darter catch-per-effort estimated by reach-type (upper, middle, and lower reaches). Median, 25</w:t>
            </w:r>
            <w:r w:rsidRPr="006D4089">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and 75</w:t>
            </w:r>
            <w:r w:rsidRPr="006D4089">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quartiles are plotted as a box and whisker plot. Error is the maximum and minimum catch-per-effort values for each respective reach-type.</w:t>
            </w:r>
            <w:r w:rsidR="00571D63">
              <w:rPr>
                <w:rFonts w:ascii="Times New Roman" w:hAnsi="Times New Roman" w:cs="Times New Roman"/>
                <w:bCs/>
                <w:sz w:val="24"/>
              </w:rPr>
              <w:t>..........................</w:t>
            </w:r>
            <w:r>
              <w:rPr>
                <w:rFonts w:ascii="Times New Roman" w:hAnsi="Times New Roman" w:cs="Times New Roman"/>
                <w:bCs/>
                <w:sz w:val="24"/>
              </w:rPr>
              <w:t>...........</w:t>
            </w:r>
            <w:r w:rsidR="00571D63">
              <w:rPr>
                <w:rFonts w:ascii="Times New Roman" w:hAnsi="Times New Roman" w:cs="Times New Roman"/>
                <w:bCs/>
                <w:sz w:val="24"/>
              </w:rPr>
              <w:t>..</w:t>
            </w:r>
          </w:p>
        </w:tc>
        <w:tc>
          <w:tcPr>
            <w:tcW w:w="738" w:type="dxa"/>
            <w:gridSpan w:val="2"/>
            <w:vAlign w:val="bottom"/>
          </w:tcPr>
          <w:p w14:paraId="0C8BC38B" w14:textId="77777777" w:rsidR="00571D63" w:rsidRDefault="00E12DD8" w:rsidP="00EC6436">
            <w:pPr>
              <w:spacing w:line="480" w:lineRule="auto"/>
              <w:jc w:val="center"/>
              <w:rPr>
                <w:rFonts w:ascii="Times New Roman" w:hAnsi="Times New Roman" w:cs="Times New Roman"/>
                <w:bCs/>
                <w:sz w:val="24"/>
              </w:rPr>
            </w:pPr>
            <w:r>
              <w:rPr>
                <w:rFonts w:ascii="Times New Roman" w:hAnsi="Times New Roman" w:cs="Times New Roman"/>
                <w:bCs/>
                <w:sz w:val="24"/>
              </w:rPr>
              <w:t>59</w:t>
            </w:r>
          </w:p>
        </w:tc>
      </w:tr>
      <w:tr w:rsidR="00CE3676" w14:paraId="4DE2A9D0" w14:textId="77777777" w:rsidTr="00EC6436">
        <w:tc>
          <w:tcPr>
            <w:tcW w:w="918" w:type="dxa"/>
          </w:tcPr>
          <w:p w14:paraId="74C73784" w14:textId="77777777" w:rsidR="00CE3676"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5.1</w:t>
            </w:r>
          </w:p>
        </w:tc>
        <w:tc>
          <w:tcPr>
            <w:tcW w:w="7200" w:type="dxa"/>
          </w:tcPr>
          <w:p w14:paraId="19A9BA64" w14:textId="77777777" w:rsidR="00CE3676" w:rsidRDefault="00CE3676" w:rsidP="00EC643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Strawberry Darter historical and current estimates (</w:t>
            </w:r>
            <w:r>
              <w:rPr>
                <w:rFonts w:ascii="Calibri" w:eastAsia="Calibri" w:hAnsi="Calibri" w:cs="Times New Roman"/>
                <w:sz w:val="24"/>
                <w:szCs w:val="24"/>
              </w:rPr>
              <w:t xml:space="preserve">± </w:t>
            </w:r>
            <w:r>
              <w:rPr>
                <w:rFonts w:ascii="Times New Roman" w:eastAsia="Calibri" w:hAnsi="Times New Roman" w:cs="Times New Roman"/>
                <w:sz w:val="24"/>
                <w:szCs w:val="24"/>
              </w:rPr>
              <w:t>95% CL) of occupancy rates (diamonds) and probabilities of detection (squares).</w:t>
            </w:r>
            <w:r>
              <w:rPr>
                <w:rFonts w:ascii="Times New Roman" w:hAnsi="Times New Roman" w:cs="Times New Roman"/>
                <w:bCs/>
                <w:sz w:val="24"/>
              </w:rPr>
              <w:t>.......</w:t>
            </w:r>
          </w:p>
        </w:tc>
        <w:tc>
          <w:tcPr>
            <w:tcW w:w="738" w:type="dxa"/>
            <w:gridSpan w:val="2"/>
            <w:vAlign w:val="bottom"/>
          </w:tcPr>
          <w:p w14:paraId="1F60567D" w14:textId="77777777" w:rsidR="00CE3676" w:rsidRDefault="00CE3676" w:rsidP="00EC6436">
            <w:pPr>
              <w:spacing w:line="480" w:lineRule="auto"/>
              <w:jc w:val="center"/>
              <w:rPr>
                <w:rFonts w:ascii="Times New Roman" w:hAnsi="Times New Roman" w:cs="Times New Roman"/>
                <w:bCs/>
                <w:sz w:val="24"/>
              </w:rPr>
            </w:pPr>
            <w:r>
              <w:rPr>
                <w:rFonts w:ascii="Times New Roman" w:hAnsi="Times New Roman" w:cs="Times New Roman"/>
                <w:bCs/>
                <w:sz w:val="24"/>
              </w:rPr>
              <w:t>60</w:t>
            </w:r>
          </w:p>
        </w:tc>
      </w:tr>
      <w:tr w:rsidR="00CE3676" w14:paraId="30104AE5" w14:textId="77777777" w:rsidTr="00EC6436">
        <w:tc>
          <w:tcPr>
            <w:tcW w:w="918" w:type="dxa"/>
          </w:tcPr>
          <w:p w14:paraId="0B997771" w14:textId="77777777" w:rsidR="00CE3676"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5.2</w:t>
            </w:r>
          </w:p>
        </w:tc>
        <w:tc>
          <w:tcPr>
            <w:tcW w:w="7200" w:type="dxa"/>
          </w:tcPr>
          <w:p w14:paraId="1987EC97" w14:textId="58C4A399" w:rsidR="00CE3676" w:rsidRDefault="00CE3676" w:rsidP="00EC643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Strawberry River land use changes during the period 1999</w:t>
            </w:r>
            <w:r w:rsidR="00991C16">
              <w:rPr>
                <w:rFonts w:ascii="Times New Roman" w:eastAsia="Calibri" w:hAnsi="Times New Roman" w:cs="Times New Roman"/>
                <w:sz w:val="24"/>
                <w:szCs w:val="24"/>
              </w:rPr>
              <w:t>-</w:t>
            </w:r>
            <w:r>
              <w:rPr>
                <w:rFonts w:ascii="Times New Roman" w:eastAsia="Calibri" w:hAnsi="Times New Roman" w:cs="Times New Roman"/>
                <w:sz w:val="24"/>
                <w:szCs w:val="24"/>
              </w:rPr>
              <w:t>2015</w:t>
            </w:r>
            <w:r w:rsidR="00991C16">
              <w:rPr>
                <w:rFonts w:ascii="Times New Roman" w:eastAsia="Calibri" w:hAnsi="Times New Roman" w:cs="Times New Roman"/>
                <w:sz w:val="24"/>
                <w:szCs w:val="24"/>
              </w:rPr>
              <w:t xml:space="preserve"> .</w:t>
            </w:r>
            <w:r w:rsidRPr="002A68EB">
              <w:rPr>
                <w:rFonts w:ascii="Times New Roman" w:hAnsi="Times New Roman" w:cs="Times New Roman"/>
                <w:bCs/>
                <w:sz w:val="24"/>
              </w:rPr>
              <w:t>.</w:t>
            </w:r>
            <w:r>
              <w:rPr>
                <w:rFonts w:ascii="Times New Roman" w:hAnsi="Times New Roman" w:cs="Times New Roman"/>
                <w:bCs/>
                <w:sz w:val="24"/>
              </w:rPr>
              <w:t>..........</w:t>
            </w:r>
          </w:p>
        </w:tc>
        <w:tc>
          <w:tcPr>
            <w:tcW w:w="738" w:type="dxa"/>
            <w:gridSpan w:val="2"/>
            <w:vAlign w:val="bottom"/>
          </w:tcPr>
          <w:p w14:paraId="0E8C1BB9" w14:textId="77777777" w:rsidR="00CE3676" w:rsidRDefault="00CE3676" w:rsidP="00EC6436">
            <w:pPr>
              <w:spacing w:line="480" w:lineRule="auto"/>
              <w:jc w:val="center"/>
              <w:rPr>
                <w:rFonts w:ascii="Times New Roman" w:hAnsi="Times New Roman" w:cs="Times New Roman"/>
                <w:bCs/>
                <w:sz w:val="24"/>
              </w:rPr>
            </w:pPr>
            <w:r>
              <w:rPr>
                <w:rFonts w:ascii="Times New Roman" w:hAnsi="Times New Roman" w:cs="Times New Roman"/>
                <w:bCs/>
                <w:sz w:val="24"/>
              </w:rPr>
              <w:t>60</w:t>
            </w:r>
          </w:p>
        </w:tc>
      </w:tr>
      <w:tr w:rsidR="00CE3676" w14:paraId="3143A7F8" w14:textId="77777777" w:rsidTr="00EC6436">
        <w:trPr>
          <w:gridAfter w:val="1"/>
          <w:wAfter w:w="18" w:type="dxa"/>
        </w:trPr>
        <w:tc>
          <w:tcPr>
            <w:tcW w:w="918" w:type="dxa"/>
          </w:tcPr>
          <w:p w14:paraId="7C15FFFD" w14:textId="77777777" w:rsidR="00CE3676"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5.3</w:t>
            </w:r>
          </w:p>
        </w:tc>
        <w:tc>
          <w:tcPr>
            <w:tcW w:w="7200" w:type="dxa"/>
          </w:tcPr>
          <w:p w14:paraId="730A9414" w14:textId="77777777" w:rsidR="00CE3676" w:rsidRDefault="00CE3676" w:rsidP="00EC6436">
            <w:pPr>
              <w:spacing w:line="480" w:lineRule="auto"/>
              <w:rPr>
                <w:rFonts w:ascii="Times New Roman" w:hAnsi="Times New Roman" w:cs="Times New Roman"/>
                <w:noProof/>
                <w:sz w:val="24"/>
                <w:szCs w:val="24"/>
              </w:rPr>
            </w:pPr>
            <w:r>
              <w:rPr>
                <w:rFonts w:ascii="Times New Roman" w:hAnsi="Times New Roman" w:cs="Times New Roman"/>
                <w:noProof/>
                <w:sz w:val="24"/>
                <w:szCs w:val="24"/>
              </w:rPr>
              <w:t>Historical (A) and current (B) monthly mean ambient air temperatures from the National Oceanographic and Atmospheric Administration Evening Shade Weather Station (#USC00032366). Historical period represents the period 1975-1980; the current period represents 2009-</w:t>
            </w:r>
          </w:p>
          <w:p w14:paraId="77DFB72D" w14:textId="58E0F4A0" w:rsidR="00CE3676" w:rsidRPr="00302DDF" w:rsidRDefault="00CE3676" w:rsidP="00EC6436">
            <w:pPr>
              <w:spacing w:line="480" w:lineRule="auto"/>
              <w:rPr>
                <w:rFonts w:ascii="Times New Roman" w:hAnsi="Times New Roman" w:cs="Times New Roman"/>
                <w:noProof/>
                <w:sz w:val="24"/>
                <w:szCs w:val="24"/>
              </w:rPr>
            </w:pPr>
            <w:r>
              <w:rPr>
                <w:rFonts w:ascii="Times New Roman" w:hAnsi="Times New Roman" w:cs="Times New Roman"/>
                <w:noProof/>
                <w:sz w:val="24"/>
                <w:szCs w:val="24"/>
              </w:rPr>
              <w:t>2014.</w:t>
            </w:r>
            <w:r w:rsidRPr="009F48DF">
              <w:rPr>
                <w:rFonts w:ascii="Times New Roman" w:hAnsi="Times New Roman" w:cs="Times New Roman"/>
                <w:noProof/>
                <w:sz w:val="24"/>
                <w:szCs w:val="24"/>
              </w:rPr>
              <w:t xml:space="preserve"> </w:t>
            </w:r>
            <w:r>
              <w:rPr>
                <w:rFonts w:ascii="Times New Roman" w:hAnsi="Times New Roman" w:cs="Times New Roman"/>
                <w:noProof/>
                <w:sz w:val="24"/>
                <w:szCs w:val="24"/>
              </w:rPr>
              <w:t xml:space="preserve"> Breaks in data correspond to periods when the weather station </w:t>
            </w:r>
            <w:r>
              <w:rPr>
                <w:rFonts w:ascii="Times New Roman" w:hAnsi="Times New Roman" w:cs="Times New Roman"/>
                <w:noProof/>
                <w:sz w:val="24"/>
                <w:szCs w:val="24"/>
              </w:rPr>
              <w:lastRenderedPageBreak/>
              <w:t>was inoporable</w:t>
            </w:r>
            <w:r w:rsidR="00991C16">
              <w:rPr>
                <w:rFonts w:ascii="Times New Roman" w:hAnsi="Times New Roman" w:cs="Times New Roman"/>
                <w:noProof/>
                <w:sz w:val="24"/>
                <w:szCs w:val="24"/>
              </w:rPr>
              <w:t xml:space="preserve"> </w:t>
            </w:r>
            <w:r w:rsidRPr="002A68EB">
              <w:rPr>
                <w:rFonts w:ascii="Times New Roman" w:hAnsi="Times New Roman" w:cs="Times New Roman"/>
                <w:bCs/>
                <w:sz w:val="24"/>
              </w:rPr>
              <w:t>...</w:t>
            </w:r>
            <w:r>
              <w:rPr>
                <w:rFonts w:ascii="Times New Roman" w:hAnsi="Times New Roman" w:cs="Times New Roman"/>
                <w:bCs/>
                <w:sz w:val="24"/>
              </w:rPr>
              <w:t>........................................................................................</w:t>
            </w:r>
          </w:p>
        </w:tc>
        <w:tc>
          <w:tcPr>
            <w:tcW w:w="720" w:type="dxa"/>
            <w:vAlign w:val="bottom"/>
          </w:tcPr>
          <w:p w14:paraId="5C83398C" w14:textId="77777777" w:rsidR="00CE3676" w:rsidRDefault="00CE3676" w:rsidP="00EC6436">
            <w:pPr>
              <w:spacing w:line="480" w:lineRule="auto"/>
              <w:jc w:val="center"/>
              <w:rPr>
                <w:rFonts w:ascii="Times New Roman" w:hAnsi="Times New Roman" w:cs="Times New Roman"/>
                <w:bCs/>
                <w:sz w:val="24"/>
              </w:rPr>
            </w:pPr>
            <w:r>
              <w:rPr>
                <w:rFonts w:ascii="Times New Roman" w:hAnsi="Times New Roman" w:cs="Times New Roman"/>
                <w:bCs/>
                <w:sz w:val="24"/>
              </w:rPr>
              <w:lastRenderedPageBreak/>
              <w:t>61</w:t>
            </w:r>
          </w:p>
        </w:tc>
        <w:bookmarkStart w:id="0" w:name="_GoBack"/>
        <w:bookmarkEnd w:id="0"/>
      </w:tr>
      <w:tr w:rsidR="00CE3676" w14:paraId="52929FE8" w14:textId="77777777" w:rsidTr="00EC6436">
        <w:trPr>
          <w:gridAfter w:val="1"/>
          <w:wAfter w:w="18" w:type="dxa"/>
        </w:trPr>
        <w:tc>
          <w:tcPr>
            <w:tcW w:w="918" w:type="dxa"/>
          </w:tcPr>
          <w:p w14:paraId="0B8FB574" w14:textId="77777777" w:rsidR="00CE3676" w:rsidRDefault="00EF476F" w:rsidP="00EC6436">
            <w:pPr>
              <w:spacing w:line="480" w:lineRule="auto"/>
              <w:jc w:val="center"/>
              <w:rPr>
                <w:rFonts w:ascii="Times New Roman" w:hAnsi="Times New Roman" w:cs="Times New Roman"/>
                <w:bCs/>
                <w:sz w:val="24"/>
              </w:rPr>
            </w:pPr>
            <w:r>
              <w:rPr>
                <w:rFonts w:ascii="Times New Roman" w:hAnsi="Times New Roman" w:cs="Times New Roman"/>
                <w:bCs/>
                <w:sz w:val="24"/>
              </w:rPr>
              <w:t>5.4</w:t>
            </w:r>
          </w:p>
        </w:tc>
        <w:tc>
          <w:tcPr>
            <w:tcW w:w="7200" w:type="dxa"/>
          </w:tcPr>
          <w:p w14:paraId="2330ED3F" w14:textId="5CC8650F" w:rsidR="00CE3676" w:rsidRPr="00302DDF" w:rsidRDefault="00CE3676" w:rsidP="00EC6436">
            <w:pPr>
              <w:spacing w:line="480" w:lineRule="auto"/>
              <w:rPr>
                <w:rFonts w:ascii="Times New Roman" w:hAnsi="Times New Roman" w:cs="Times New Roman"/>
                <w:noProof/>
                <w:sz w:val="24"/>
                <w:szCs w:val="24"/>
              </w:rPr>
            </w:pPr>
            <w:r>
              <w:rPr>
                <w:rFonts w:ascii="Times New Roman" w:hAnsi="Times New Roman" w:cs="Times New Roman"/>
                <w:noProof/>
                <w:sz w:val="24"/>
                <w:szCs w:val="24"/>
              </w:rPr>
              <w:t>Historical (A) and current (B)</w:t>
            </w:r>
            <w:ins w:id="1" w:author="Jeremiah Salinger" w:date="2018-09-23T09:48:00Z">
              <w:r w:rsidR="00B534CA">
                <w:rPr>
                  <w:rFonts w:ascii="Times New Roman" w:hAnsi="Times New Roman" w:cs="Times New Roman"/>
                  <w:noProof/>
                  <w:sz w:val="24"/>
                  <w:szCs w:val="24"/>
                </w:rPr>
                <w:t xml:space="preserve"> </w:t>
              </w:r>
            </w:ins>
            <w:r>
              <w:rPr>
                <w:rFonts w:ascii="Times New Roman" w:hAnsi="Times New Roman" w:cs="Times New Roman"/>
                <w:noProof/>
                <w:sz w:val="24"/>
                <w:szCs w:val="24"/>
              </w:rPr>
              <w:t>mean-daily discharge (m</w:t>
            </w:r>
            <w:r>
              <w:rPr>
                <w:rFonts w:ascii="Times New Roman" w:hAnsi="Times New Roman" w:cs="Times New Roman"/>
                <w:noProof/>
                <w:sz w:val="24"/>
                <w:szCs w:val="24"/>
                <w:vertAlign w:val="superscript"/>
              </w:rPr>
              <w:t>3</w:t>
            </w:r>
            <w:r>
              <w:rPr>
                <w:rFonts w:ascii="Times New Roman" w:hAnsi="Times New Roman" w:cs="Times New Roman"/>
                <w:noProof/>
                <w:sz w:val="24"/>
                <w:szCs w:val="24"/>
              </w:rPr>
              <w:t>/s) from the Strawberry River U.S. Geological Survey ga</w:t>
            </w:r>
            <w:ins w:id="2" w:author="Jeremiah Salinger" w:date="2018-09-23T09:48:00Z">
              <w:r w:rsidR="00B534CA">
                <w:rPr>
                  <w:rFonts w:ascii="Times New Roman" w:hAnsi="Times New Roman" w:cs="Times New Roman"/>
                  <w:noProof/>
                  <w:sz w:val="24"/>
                  <w:szCs w:val="24"/>
                </w:rPr>
                <w:t>u</w:t>
              </w:r>
            </w:ins>
            <w:r>
              <w:rPr>
                <w:rFonts w:ascii="Times New Roman" w:hAnsi="Times New Roman" w:cs="Times New Roman"/>
                <w:noProof/>
                <w:sz w:val="24"/>
                <w:szCs w:val="24"/>
              </w:rPr>
              <w:t>ge (#</w:t>
            </w:r>
            <w:r w:rsidRPr="00A1696E">
              <w:rPr>
                <w:rFonts w:ascii="Times New Roman" w:hAnsi="Times New Roman" w:cs="Times New Roman"/>
                <w:bCs/>
                <w:noProof/>
                <w:sz w:val="24"/>
                <w:szCs w:val="24"/>
              </w:rPr>
              <w:t>07074000</w:t>
            </w:r>
            <w:r>
              <w:rPr>
                <w:rFonts w:ascii="Times New Roman" w:hAnsi="Times New Roman" w:cs="Times New Roman"/>
                <w:bCs/>
                <w:noProof/>
                <w:sz w:val="24"/>
                <w:szCs w:val="24"/>
              </w:rPr>
              <w:t>) near Poughkeepsie, Arkansas</w:t>
            </w:r>
            <w:r>
              <w:rPr>
                <w:rFonts w:ascii="Times New Roman" w:hAnsi="Times New Roman" w:cs="Times New Roman"/>
                <w:b/>
                <w:bCs/>
                <w:noProof/>
                <w:sz w:val="24"/>
                <w:szCs w:val="24"/>
              </w:rPr>
              <w:t xml:space="preserve">. </w:t>
            </w:r>
            <w:r>
              <w:rPr>
                <w:rFonts w:ascii="Times New Roman" w:hAnsi="Times New Roman" w:cs="Times New Roman"/>
                <w:noProof/>
                <w:sz w:val="24"/>
                <w:szCs w:val="24"/>
              </w:rPr>
              <w:t>Historical period represents 1975-1980; current period represents (2001-2004)</w:t>
            </w:r>
            <w:r w:rsidR="00991C16">
              <w:rPr>
                <w:rFonts w:ascii="Times New Roman" w:hAnsi="Times New Roman" w:cs="Times New Roman"/>
                <w:noProof/>
                <w:sz w:val="24"/>
                <w:szCs w:val="24"/>
              </w:rPr>
              <w:t xml:space="preserve"> </w:t>
            </w:r>
            <w:r>
              <w:rPr>
                <w:rFonts w:ascii="Times New Roman" w:hAnsi="Times New Roman" w:cs="Times New Roman"/>
                <w:bCs/>
                <w:sz w:val="24"/>
              </w:rPr>
              <w:t>...................................................</w:t>
            </w:r>
          </w:p>
        </w:tc>
        <w:tc>
          <w:tcPr>
            <w:tcW w:w="720" w:type="dxa"/>
            <w:vAlign w:val="bottom"/>
          </w:tcPr>
          <w:p w14:paraId="270A5604" w14:textId="77777777" w:rsidR="00CE3676" w:rsidRDefault="00CE3676" w:rsidP="00EC6436">
            <w:pPr>
              <w:spacing w:line="480" w:lineRule="auto"/>
              <w:jc w:val="center"/>
              <w:rPr>
                <w:rFonts w:ascii="Times New Roman" w:hAnsi="Times New Roman" w:cs="Times New Roman"/>
                <w:bCs/>
                <w:sz w:val="24"/>
              </w:rPr>
            </w:pPr>
            <w:r>
              <w:rPr>
                <w:rFonts w:ascii="Times New Roman" w:hAnsi="Times New Roman" w:cs="Times New Roman"/>
                <w:bCs/>
                <w:sz w:val="24"/>
              </w:rPr>
              <w:t>62</w:t>
            </w:r>
          </w:p>
        </w:tc>
      </w:tr>
    </w:tbl>
    <w:p w14:paraId="5E0D79EC" w14:textId="77777777" w:rsidR="00FA1E14" w:rsidRDefault="00FA1E14">
      <w:pPr>
        <w:rPr>
          <w:rFonts w:ascii="Times New Roman" w:hAnsi="Times New Roman" w:cs="Times New Roman"/>
          <w:bCs/>
          <w:sz w:val="24"/>
        </w:rPr>
      </w:pPr>
    </w:p>
    <w:p w14:paraId="460B2920" w14:textId="77777777" w:rsidR="00070055" w:rsidRPr="009F04AD" w:rsidRDefault="00070055">
      <w:pPr>
        <w:rPr>
          <w:rFonts w:ascii="Times New Roman" w:hAnsi="Times New Roman" w:cs="Times New Roman"/>
          <w:bCs/>
          <w:sz w:val="24"/>
        </w:rPr>
      </w:pPr>
    </w:p>
    <w:sectPr w:rsidR="00070055" w:rsidRPr="009F04AD" w:rsidSect="00BD50A5">
      <w:footerReference w:type="default" r:id="rId7"/>
      <w:pgSz w:w="12240" w:h="15840"/>
      <w:pgMar w:top="1440" w:right="1440" w:bottom="1440" w:left="216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58C43" w14:textId="77777777" w:rsidR="007D0D23" w:rsidRDefault="007D0D23" w:rsidP="006F306C">
      <w:pPr>
        <w:spacing w:after="0" w:line="240" w:lineRule="auto"/>
      </w:pPr>
      <w:r>
        <w:separator/>
      </w:r>
    </w:p>
  </w:endnote>
  <w:endnote w:type="continuationSeparator" w:id="0">
    <w:p w14:paraId="1C1A4597" w14:textId="77777777" w:rsidR="007D0D23" w:rsidRDefault="007D0D23" w:rsidP="006F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373561"/>
      <w:docPartObj>
        <w:docPartGallery w:val="Page Numbers (Bottom of Page)"/>
        <w:docPartUnique/>
      </w:docPartObj>
    </w:sdtPr>
    <w:sdtEndPr>
      <w:rPr>
        <w:noProof/>
      </w:rPr>
    </w:sdtEndPr>
    <w:sdtContent>
      <w:p w14:paraId="2CBD79F4" w14:textId="77777777" w:rsidR="00940173" w:rsidRDefault="00EC662A">
        <w:pPr>
          <w:pStyle w:val="Footer"/>
          <w:jc w:val="center"/>
        </w:pPr>
        <w:r>
          <w:fldChar w:fldCharType="begin"/>
        </w:r>
        <w:r w:rsidR="00B2505D">
          <w:instrText xml:space="preserve"> PAGE   \* MERGEFORMAT </w:instrText>
        </w:r>
        <w:r>
          <w:fldChar w:fldCharType="separate"/>
        </w:r>
        <w:r w:rsidR="007242DA">
          <w:rPr>
            <w:noProof/>
          </w:rPr>
          <w:t>i</w:t>
        </w:r>
        <w:r>
          <w:rPr>
            <w:noProof/>
          </w:rPr>
          <w:fldChar w:fldCharType="end"/>
        </w:r>
      </w:p>
    </w:sdtContent>
  </w:sdt>
  <w:p w14:paraId="7BFC60C0" w14:textId="77777777" w:rsidR="00940173" w:rsidRDefault="00940173" w:rsidP="002F5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2E05" w14:textId="77777777" w:rsidR="007D0D23" w:rsidRDefault="007D0D23" w:rsidP="006F306C">
      <w:pPr>
        <w:spacing w:after="0" w:line="240" w:lineRule="auto"/>
      </w:pPr>
      <w:r>
        <w:separator/>
      </w:r>
    </w:p>
  </w:footnote>
  <w:footnote w:type="continuationSeparator" w:id="0">
    <w:p w14:paraId="533BEECD" w14:textId="77777777" w:rsidR="007D0D23" w:rsidRDefault="007D0D23" w:rsidP="006F306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emiah Salinger">
    <w15:presenceInfo w15:providerId="None" w15:userId="Jeremiah Sal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A06"/>
    <w:rsid w:val="00045AC2"/>
    <w:rsid w:val="00070055"/>
    <w:rsid w:val="00080E03"/>
    <w:rsid w:val="00087608"/>
    <w:rsid w:val="000A1983"/>
    <w:rsid w:val="000A2829"/>
    <w:rsid w:val="000A3F4F"/>
    <w:rsid w:val="000B21A7"/>
    <w:rsid w:val="000B24B2"/>
    <w:rsid w:val="000B2FAF"/>
    <w:rsid w:val="000D035F"/>
    <w:rsid w:val="000D3215"/>
    <w:rsid w:val="000E373A"/>
    <w:rsid w:val="000F3072"/>
    <w:rsid w:val="000F43FC"/>
    <w:rsid w:val="0017619C"/>
    <w:rsid w:val="001C4DD2"/>
    <w:rsid w:val="001C67C9"/>
    <w:rsid w:val="001D0501"/>
    <w:rsid w:val="001D164E"/>
    <w:rsid w:val="001E4D0C"/>
    <w:rsid w:val="001F5418"/>
    <w:rsid w:val="002007D6"/>
    <w:rsid w:val="002327AE"/>
    <w:rsid w:val="00234210"/>
    <w:rsid w:val="00244C62"/>
    <w:rsid w:val="00245691"/>
    <w:rsid w:val="002A68EB"/>
    <w:rsid w:val="002D732A"/>
    <w:rsid w:val="002D78FE"/>
    <w:rsid w:val="002E3194"/>
    <w:rsid w:val="002F3D63"/>
    <w:rsid w:val="002F5E83"/>
    <w:rsid w:val="00302DDF"/>
    <w:rsid w:val="00305D32"/>
    <w:rsid w:val="00315E39"/>
    <w:rsid w:val="00336B3A"/>
    <w:rsid w:val="00354B1E"/>
    <w:rsid w:val="00357B80"/>
    <w:rsid w:val="0036377C"/>
    <w:rsid w:val="00373977"/>
    <w:rsid w:val="00375DF2"/>
    <w:rsid w:val="00393526"/>
    <w:rsid w:val="00396E0C"/>
    <w:rsid w:val="003D1B68"/>
    <w:rsid w:val="003E3E66"/>
    <w:rsid w:val="003E4345"/>
    <w:rsid w:val="003F0D53"/>
    <w:rsid w:val="004015F8"/>
    <w:rsid w:val="00411C56"/>
    <w:rsid w:val="004261F8"/>
    <w:rsid w:val="00452153"/>
    <w:rsid w:val="0049398C"/>
    <w:rsid w:val="004A397F"/>
    <w:rsid w:val="004B22D2"/>
    <w:rsid w:val="004C478B"/>
    <w:rsid w:val="004D4AB0"/>
    <w:rsid w:val="004E05FE"/>
    <w:rsid w:val="004E0EA0"/>
    <w:rsid w:val="005035FC"/>
    <w:rsid w:val="00530306"/>
    <w:rsid w:val="00563512"/>
    <w:rsid w:val="00571D63"/>
    <w:rsid w:val="00574EE9"/>
    <w:rsid w:val="005C112F"/>
    <w:rsid w:val="005D2122"/>
    <w:rsid w:val="005D53A9"/>
    <w:rsid w:val="005D61D3"/>
    <w:rsid w:val="005D696A"/>
    <w:rsid w:val="00627F61"/>
    <w:rsid w:val="00667B69"/>
    <w:rsid w:val="006764F9"/>
    <w:rsid w:val="0068427E"/>
    <w:rsid w:val="0068595E"/>
    <w:rsid w:val="00697953"/>
    <w:rsid w:val="006A3FC4"/>
    <w:rsid w:val="006A622B"/>
    <w:rsid w:val="006D47C0"/>
    <w:rsid w:val="006F306C"/>
    <w:rsid w:val="00700437"/>
    <w:rsid w:val="007242DA"/>
    <w:rsid w:val="00746190"/>
    <w:rsid w:val="00775BF4"/>
    <w:rsid w:val="00794528"/>
    <w:rsid w:val="00794AF5"/>
    <w:rsid w:val="007A47F9"/>
    <w:rsid w:val="007B0535"/>
    <w:rsid w:val="007B4E99"/>
    <w:rsid w:val="007C1B3D"/>
    <w:rsid w:val="007C41F1"/>
    <w:rsid w:val="007D0D23"/>
    <w:rsid w:val="007D368F"/>
    <w:rsid w:val="007E0A05"/>
    <w:rsid w:val="00801A10"/>
    <w:rsid w:val="00802766"/>
    <w:rsid w:val="0080522D"/>
    <w:rsid w:val="008059D4"/>
    <w:rsid w:val="00815ACC"/>
    <w:rsid w:val="00837145"/>
    <w:rsid w:val="008378A1"/>
    <w:rsid w:val="0084186C"/>
    <w:rsid w:val="0084265A"/>
    <w:rsid w:val="00842E22"/>
    <w:rsid w:val="00852C3C"/>
    <w:rsid w:val="00862A06"/>
    <w:rsid w:val="00865A8C"/>
    <w:rsid w:val="00881A85"/>
    <w:rsid w:val="00881ECD"/>
    <w:rsid w:val="008B33C1"/>
    <w:rsid w:val="008C1DEE"/>
    <w:rsid w:val="008C2957"/>
    <w:rsid w:val="008D366B"/>
    <w:rsid w:val="008E7C2F"/>
    <w:rsid w:val="0090632D"/>
    <w:rsid w:val="0092189F"/>
    <w:rsid w:val="00923B36"/>
    <w:rsid w:val="00924DFD"/>
    <w:rsid w:val="0093778A"/>
    <w:rsid w:val="00940173"/>
    <w:rsid w:val="00953DD8"/>
    <w:rsid w:val="00971E70"/>
    <w:rsid w:val="00974B43"/>
    <w:rsid w:val="009811A2"/>
    <w:rsid w:val="00987723"/>
    <w:rsid w:val="00991C16"/>
    <w:rsid w:val="009A0655"/>
    <w:rsid w:val="009B6A82"/>
    <w:rsid w:val="009B7590"/>
    <w:rsid w:val="009C3B8B"/>
    <w:rsid w:val="009C4018"/>
    <w:rsid w:val="009E36DF"/>
    <w:rsid w:val="009F04AD"/>
    <w:rsid w:val="00A06705"/>
    <w:rsid w:val="00A31E82"/>
    <w:rsid w:val="00A406AA"/>
    <w:rsid w:val="00A803EB"/>
    <w:rsid w:val="00A824C6"/>
    <w:rsid w:val="00A83109"/>
    <w:rsid w:val="00A934E3"/>
    <w:rsid w:val="00B2505D"/>
    <w:rsid w:val="00B534CA"/>
    <w:rsid w:val="00B569D2"/>
    <w:rsid w:val="00BB57E1"/>
    <w:rsid w:val="00BD50A5"/>
    <w:rsid w:val="00BD6CCA"/>
    <w:rsid w:val="00BE6DE3"/>
    <w:rsid w:val="00BE7F12"/>
    <w:rsid w:val="00C0521A"/>
    <w:rsid w:val="00C07D3E"/>
    <w:rsid w:val="00C227A3"/>
    <w:rsid w:val="00C3668B"/>
    <w:rsid w:val="00C830D2"/>
    <w:rsid w:val="00C958B8"/>
    <w:rsid w:val="00CB1547"/>
    <w:rsid w:val="00CB7F62"/>
    <w:rsid w:val="00CE3676"/>
    <w:rsid w:val="00CF39F5"/>
    <w:rsid w:val="00D012AA"/>
    <w:rsid w:val="00D125E4"/>
    <w:rsid w:val="00D14DCE"/>
    <w:rsid w:val="00D17D05"/>
    <w:rsid w:val="00D212CC"/>
    <w:rsid w:val="00D2133C"/>
    <w:rsid w:val="00D21729"/>
    <w:rsid w:val="00D263D1"/>
    <w:rsid w:val="00D326F3"/>
    <w:rsid w:val="00D42E76"/>
    <w:rsid w:val="00D4524F"/>
    <w:rsid w:val="00D46CFA"/>
    <w:rsid w:val="00D80FBA"/>
    <w:rsid w:val="00D83FC7"/>
    <w:rsid w:val="00D97D8A"/>
    <w:rsid w:val="00DB015C"/>
    <w:rsid w:val="00DB2AAE"/>
    <w:rsid w:val="00DB369D"/>
    <w:rsid w:val="00DB45B9"/>
    <w:rsid w:val="00DB598B"/>
    <w:rsid w:val="00DB5A6D"/>
    <w:rsid w:val="00DB61A2"/>
    <w:rsid w:val="00DE3FA2"/>
    <w:rsid w:val="00DE7982"/>
    <w:rsid w:val="00E030AB"/>
    <w:rsid w:val="00E055DA"/>
    <w:rsid w:val="00E1226F"/>
    <w:rsid w:val="00E12DD8"/>
    <w:rsid w:val="00E37CEC"/>
    <w:rsid w:val="00E4384C"/>
    <w:rsid w:val="00E55F44"/>
    <w:rsid w:val="00E623AA"/>
    <w:rsid w:val="00E76DAD"/>
    <w:rsid w:val="00E92FC3"/>
    <w:rsid w:val="00E9509B"/>
    <w:rsid w:val="00EA5CE7"/>
    <w:rsid w:val="00EC6436"/>
    <w:rsid w:val="00EC662A"/>
    <w:rsid w:val="00ED0061"/>
    <w:rsid w:val="00ED3B65"/>
    <w:rsid w:val="00ED442A"/>
    <w:rsid w:val="00EE069C"/>
    <w:rsid w:val="00EE229F"/>
    <w:rsid w:val="00EE26F7"/>
    <w:rsid w:val="00EF476F"/>
    <w:rsid w:val="00F67406"/>
    <w:rsid w:val="00FA124D"/>
    <w:rsid w:val="00FA1E14"/>
    <w:rsid w:val="00FA7876"/>
    <w:rsid w:val="00FE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766D"/>
  <w15:docId w15:val="{F22A8C32-9EF7-4DC0-A223-A8DD2FEF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6C"/>
  </w:style>
  <w:style w:type="paragraph" w:styleId="Footer">
    <w:name w:val="footer"/>
    <w:basedOn w:val="Normal"/>
    <w:link w:val="FooterChar"/>
    <w:uiPriority w:val="99"/>
    <w:unhideWhenUsed/>
    <w:rsid w:val="006F3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6C"/>
  </w:style>
  <w:style w:type="paragraph" w:styleId="BalloonText">
    <w:name w:val="Balloon Text"/>
    <w:basedOn w:val="Normal"/>
    <w:link w:val="BalloonTextChar"/>
    <w:uiPriority w:val="99"/>
    <w:semiHidden/>
    <w:unhideWhenUsed/>
    <w:rsid w:val="00493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8C"/>
    <w:rPr>
      <w:rFonts w:ascii="Tahoma" w:hAnsi="Tahoma" w:cs="Tahoma"/>
      <w:sz w:val="16"/>
      <w:szCs w:val="16"/>
    </w:rPr>
  </w:style>
  <w:style w:type="table" w:styleId="TableGrid">
    <w:name w:val="Table Grid"/>
    <w:basedOn w:val="TableNormal"/>
    <w:uiPriority w:val="59"/>
    <w:rsid w:val="0083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69C"/>
    <w:rPr>
      <w:sz w:val="16"/>
      <w:szCs w:val="16"/>
    </w:rPr>
  </w:style>
  <w:style w:type="paragraph" w:styleId="CommentText">
    <w:name w:val="annotation text"/>
    <w:basedOn w:val="Normal"/>
    <w:link w:val="CommentTextChar"/>
    <w:uiPriority w:val="99"/>
    <w:semiHidden/>
    <w:unhideWhenUsed/>
    <w:rsid w:val="00EE069C"/>
    <w:pPr>
      <w:spacing w:line="240" w:lineRule="auto"/>
    </w:pPr>
    <w:rPr>
      <w:sz w:val="20"/>
      <w:szCs w:val="20"/>
    </w:rPr>
  </w:style>
  <w:style w:type="character" w:customStyle="1" w:styleId="CommentTextChar">
    <w:name w:val="Comment Text Char"/>
    <w:basedOn w:val="DefaultParagraphFont"/>
    <w:link w:val="CommentText"/>
    <w:uiPriority w:val="99"/>
    <w:semiHidden/>
    <w:rsid w:val="00EE069C"/>
    <w:rPr>
      <w:sz w:val="20"/>
      <w:szCs w:val="20"/>
    </w:rPr>
  </w:style>
  <w:style w:type="paragraph" w:styleId="CommentSubject">
    <w:name w:val="annotation subject"/>
    <w:basedOn w:val="CommentText"/>
    <w:next w:val="CommentText"/>
    <w:link w:val="CommentSubjectChar"/>
    <w:uiPriority w:val="99"/>
    <w:semiHidden/>
    <w:unhideWhenUsed/>
    <w:rsid w:val="00865A8C"/>
    <w:rPr>
      <w:b/>
      <w:bCs/>
    </w:rPr>
  </w:style>
  <w:style w:type="character" w:customStyle="1" w:styleId="CommentSubjectChar">
    <w:name w:val="Comment Subject Char"/>
    <w:basedOn w:val="CommentTextChar"/>
    <w:link w:val="CommentSubject"/>
    <w:uiPriority w:val="99"/>
    <w:semiHidden/>
    <w:rsid w:val="00865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86314">
      <w:bodyDiv w:val="1"/>
      <w:marLeft w:val="0"/>
      <w:marRight w:val="0"/>
      <w:marTop w:val="0"/>
      <w:marBottom w:val="0"/>
      <w:divBdr>
        <w:top w:val="none" w:sz="0" w:space="0" w:color="auto"/>
        <w:left w:val="none" w:sz="0" w:space="0" w:color="auto"/>
        <w:bottom w:val="none" w:sz="0" w:space="0" w:color="auto"/>
        <w:right w:val="none" w:sz="0" w:space="0" w:color="auto"/>
      </w:divBdr>
    </w:div>
    <w:div w:id="274560054">
      <w:bodyDiv w:val="1"/>
      <w:marLeft w:val="0"/>
      <w:marRight w:val="0"/>
      <w:marTop w:val="0"/>
      <w:marBottom w:val="0"/>
      <w:divBdr>
        <w:top w:val="none" w:sz="0" w:space="0" w:color="auto"/>
        <w:left w:val="none" w:sz="0" w:space="0" w:color="auto"/>
        <w:bottom w:val="none" w:sz="0" w:space="0" w:color="auto"/>
        <w:right w:val="none" w:sz="0" w:space="0" w:color="auto"/>
      </w:divBdr>
    </w:div>
    <w:div w:id="298150957">
      <w:bodyDiv w:val="1"/>
      <w:marLeft w:val="0"/>
      <w:marRight w:val="0"/>
      <w:marTop w:val="0"/>
      <w:marBottom w:val="0"/>
      <w:divBdr>
        <w:top w:val="none" w:sz="0" w:space="0" w:color="auto"/>
        <w:left w:val="none" w:sz="0" w:space="0" w:color="auto"/>
        <w:bottom w:val="none" w:sz="0" w:space="0" w:color="auto"/>
        <w:right w:val="none" w:sz="0" w:space="0" w:color="auto"/>
      </w:divBdr>
    </w:div>
    <w:div w:id="20343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B9A0-CF6C-480E-8B4D-72632E7A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Arkansas at Pine Bluff</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UAPB_Hecke</dc:creator>
  <cp:lastModifiedBy>Steve Lochmann</cp:lastModifiedBy>
  <cp:revision>3</cp:revision>
  <cp:lastPrinted>2017-05-04T13:42:00Z</cp:lastPrinted>
  <dcterms:created xsi:type="dcterms:W3CDTF">2018-09-23T14:49:00Z</dcterms:created>
  <dcterms:modified xsi:type="dcterms:W3CDTF">2018-11-06T18:18:00Z</dcterms:modified>
</cp:coreProperties>
</file>